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B6" w:rsidRPr="00811399" w:rsidRDefault="000807B6" w:rsidP="003B6B4A">
      <w:pPr>
        <w:ind w:left="3048" w:hangingChars="690" w:hanging="3048"/>
        <w:rPr>
          <w:rFonts w:ascii="宋体" w:hAnsi="宋体" w:hint="eastAsia"/>
          <w:b/>
          <w:bCs/>
          <w:sz w:val="44"/>
        </w:rPr>
      </w:pPr>
      <w:r w:rsidRPr="00811399">
        <w:rPr>
          <w:rFonts w:ascii="宋体" w:hAnsi="宋体" w:hint="eastAsia"/>
          <w:b/>
          <w:bCs/>
          <w:sz w:val="44"/>
        </w:rPr>
        <w:t>关于</w:t>
      </w:r>
      <w:r w:rsidR="00DE718A" w:rsidRPr="00811399">
        <w:rPr>
          <w:rFonts w:ascii="宋体" w:hAnsi="宋体" w:hint="eastAsia"/>
          <w:b/>
          <w:bCs/>
          <w:sz w:val="44"/>
        </w:rPr>
        <w:t>京区</w:t>
      </w:r>
      <w:r w:rsidR="00B43F11">
        <w:rPr>
          <w:rFonts w:ascii="宋体" w:hAnsi="宋体" w:hint="eastAsia"/>
          <w:b/>
          <w:bCs/>
          <w:sz w:val="44"/>
        </w:rPr>
        <w:t>201</w:t>
      </w:r>
      <w:r w:rsidR="00044656">
        <w:rPr>
          <w:rFonts w:ascii="宋体" w:hAnsi="宋体" w:hint="eastAsia"/>
          <w:b/>
          <w:bCs/>
          <w:sz w:val="44"/>
        </w:rPr>
        <w:t>3</w:t>
      </w:r>
      <w:r w:rsidR="00E0188E" w:rsidRPr="00811399">
        <w:rPr>
          <w:rFonts w:ascii="宋体" w:hAnsi="宋体" w:hint="eastAsia"/>
          <w:b/>
          <w:bCs/>
          <w:sz w:val="44"/>
        </w:rPr>
        <w:t>届</w:t>
      </w:r>
      <w:r w:rsidR="000F5052" w:rsidRPr="00811399">
        <w:rPr>
          <w:rFonts w:ascii="宋体" w:hAnsi="宋体" w:hint="eastAsia"/>
          <w:b/>
          <w:bCs/>
          <w:sz w:val="44"/>
        </w:rPr>
        <w:t>（预）</w:t>
      </w:r>
      <w:r w:rsidR="00DE718A" w:rsidRPr="00811399">
        <w:rPr>
          <w:rFonts w:ascii="宋体" w:hAnsi="宋体" w:hint="eastAsia"/>
          <w:b/>
          <w:bCs/>
          <w:sz w:val="44"/>
        </w:rPr>
        <w:t>毕业生</w:t>
      </w:r>
      <w:r w:rsidRPr="00811399">
        <w:rPr>
          <w:rFonts w:ascii="宋体" w:hAnsi="宋体" w:hint="eastAsia"/>
          <w:b/>
          <w:bCs/>
          <w:sz w:val="44"/>
        </w:rPr>
        <w:t>数码像片采集工作的通知</w:t>
      </w:r>
    </w:p>
    <w:p w:rsidR="000807B6" w:rsidRPr="00811399" w:rsidRDefault="000807B6" w:rsidP="00811399">
      <w:pPr>
        <w:spacing w:line="500" w:lineRule="exact"/>
        <w:rPr>
          <w:rFonts w:ascii="仿宋_GB2312" w:eastAsia="仿宋_GB2312" w:hint="eastAsia"/>
          <w:sz w:val="32"/>
          <w:szCs w:val="32"/>
        </w:rPr>
      </w:pPr>
    </w:p>
    <w:p w:rsidR="007930A5" w:rsidRPr="008B4EF8" w:rsidRDefault="007930A5" w:rsidP="00811399">
      <w:pPr>
        <w:spacing w:line="500" w:lineRule="exact"/>
        <w:ind w:firstLine="645"/>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根据教育部教学司〔</w:t>
      </w:r>
      <w:r w:rsidRPr="008B4EF8">
        <w:rPr>
          <w:rFonts w:asciiTheme="majorEastAsia" w:eastAsiaTheme="majorEastAsia" w:hAnsiTheme="majorEastAsia"/>
          <w:sz w:val="30"/>
          <w:szCs w:val="30"/>
        </w:rPr>
        <w:t>201</w:t>
      </w:r>
      <w:r w:rsidRPr="008B4EF8">
        <w:rPr>
          <w:rFonts w:asciiTheme="majorEastAsia" w:eastAsiaTheme="majorEastAsia" w:hAnsiTheme="majorEastAsia" w:hint="eastAsia"/>
          <w:sz w:val="30"/>
          <w:szCs w:val="30"/>
        </w:rPr>
        <w:t>1〕6</w:t>
      </w:r>
      <w:r w:rsidRPr="008B4EF8">
        <w:rPr>
          <w:rFonts w:asciiTheme="majorEastAsia" w:eastAsiaTheme="majorEastAsia" w:hAnsiTheme="majorEastAsia"/>
          <w:sz w:val="30"/>
          <w:szCs w:val="30"/>
        </w:rPr>
        <w:t xml:space="preserve"> </w:t>
      </w:r>
      <w:r w:rsidRPr="008B4EF8">
        <w:rPr>
          <w:rFonts w:asciiTheme="majorEastAsia" w:eastAsiaTheme="majorEastAsia" w:hAnsiTheme="majorEastAsia" w:hint="eastAsia"/>
          <w:sz w:val="30"/>
          <w:szCs w:val="30"/>
        </w:rPr>
        <w:t>号文件规定，学历证书电子注册内容缺少毕业生照片的（含港澳台学生），不提供网上学历验证查询。请同学们按时采集毕业生照片，以保证毕业电子注册及学位照片及时上传。</w:t>
      </w:r>
    </w:p>
    <w:p w:rsidR="00E05BA0" w:rsidRPr="008B4EF8" w:rsidRDefault="007930A5" w:rsidP="008B4EF8">
      <w:pPr>
        <w:spacing w:before="240" w:after="240" w:line="500" w:lineRule="exact"/>
        <w:ind w:firstLine="645"/>
        <w:rPr>
          <w:rFonts w:asciiTheme="majorEastAsia" w:eastAsiaTheme="majorEastAsia" w:hAnsiTheme="majorEastAsia" w:hint="eastAsia"/>
          <w:sz w:val="30"/>
          <w:szCs w:val="30"/>
        </w:rPr>
      </w:pPr>
      <w:r w:rsidRPr="008B4EF8">
        <w:rPr>
          <w:rFonts w:asciiTheme="majorEastAsia" w:eastAsiaTheme="majorEastAsia" w:hAnsiTheme="majorEastAsia" w:hint="eastAsia"/>
          <w:b/>
          <w:sz w:val="30"/>
          <w:szCs w:val="30"/>
        </w:rPr>
        <w:t>一、</w:t>
      </w:r>
      <w:r w:rsidR="00E05BA0" w:rsidRPr="008B4EF8">
        <w:rPr>
          <w:rFonts w:asciiTheme="majorEastAsia" w:eastAsiaTheme="majorEastAsia" w:hAnsiTheme="majorEastAsia" w:hint="eastAsia"/>
          <w:b/>
          <w:sz w:val="30"/>
          <w:szCs w:val="30"/>
        </w:rPr>
        <w:t>集中拍摄地址：</w:t>
      </w:r>
      <w:r w:rsidR="00E05BA0" w:rsidRPr="008B4EF8">
        <w:rPr>
          <w:rFonts w:asciiTheme="majorEastAsia" w:eastAsiaTheme="majorEastAsia" w:hAnsiTheme="majorEastAsia" w:hint="eastAsia"/>
          <w:sz w:val="30"/>
          <w:szCs w:val="30"/>
        </w:rPr>
        <w:t>国科大中关村园区（中关村东路80号）6号楼三层多功能厅</w:t>
      </w:r>
    </w:p>
    <w:p w:rsidR="007930A5" w:rsidRPr="008B4EF8" w:rsidRDefault="00E05BA0" w:rsidP="008B4EF8">
      <w:pPr>
        <w:spacing w:before="240" w:after="240" w:line="500" w:lineRule="exact"/>
        <w:ind w:firstLine="645"/>
        <w:rPr>
          <w:rFonts w:asciiTheme="majorEastAsia" w:eastAsiaTheme="majorEastAsia" w:hAnsiTheme="majorEastAsia" w:hint="eastAsia"/>
          <w:sz w:val="30"/>
          <w:szCs w:val="30"/>
        </w:rPr>
      </w:pPr>
      <w:r w:rsidRPr="008B4EF8">
        <w:rPr>
          <w:rFonts w:asciiTheme="majorEastAsia" w:eastAsiaTheme="majorEastAsia" w:hAnsiTheme="majorEastAsia" w:hint="eastAsia"/>
          <w:b/>
          <w:sz w:val="30"/>
          <w:szCs w:val="30"/>
        </w:rPr>
        <w:t>二、</w:t>
      </w:r>
      <w:r w:rsidR="007930A5" w:rsidRPr="008B4EF8">
        <w:rPr>
          <w:rFonts w:asciiTheme="majorEastAsia" w:eastAsiaTheme="majorEastAsia" w:hAnsiTheme="majorEastAsia" w:hint="eastAsia"/>
          <w:b/>
          <w:sz w:val="30"/>
          <w:szCs w:val="30"/>
        </w:rPr>
        <w:t>集中</w:t>
      </w:r>
      <w:r w:rsidRPr="008B4EF8">
        <w:rPr>
          <w:rFonts w:asciiTheme="majorEastAsia" w:eastAsiaTheme="majorEastAsia" w:hAnsiTheme="majorEastAsia" w:hint="eastAsia"/>
          <w:b/>
          <w:sz w:val="30"/>
          <w:szCs w:val="30"/>
        </w:rPr>
        <w:t>拍摄</w:t>
      </w:r>
      <w:r w:rsidR="007930A5" w:rsidRPr="008B4EF8">
        <w:rPr>
          <w:rFonts w:asciiTheme="majorEastAsia" w:eastAsiaTheme="majorEastAsia" w:hAnsiTheme="majorEastAsia" w:hint="eastAsia"/>
          <w:b/>
          <w:sz w:val="30"/>
          <w:szCs w:val="30"/>
        </w:rPr>
        <w:t>时间：</w:t>
      </w:r>
      <w:r w:rsidRPr="008B4EF8">
        <w:rPr>
          <w:rFonts w:asciiTheme="majorEastAsia" w:eastAsiaTheme="majorEastAsia" w:hAnsiTheme="majorEastAsia" w:hint="eastAsia"/>
          <w:sz w:val="30"/>
          <w:szCs w:val="30"/>
        </w:rPr>
        <w:t>安排我所集中拍摄时间为2012年11月2日9:30-10：00，因故不能在该时间段拍摄的同学，可参加11月 1、2、3日三天中任何一天拍摄</w:t>
      </w:r>
    </w:p>
    <w:p w:rsidR="00E05BA0" w:rsidRPr="008B4EF8" w:rsidRDefault="00E05BA0" w:rsidP="00695720">
      <w:pPr>
        <w:widowControl/>
        <w:spacing w:before="240" w:after="100" w:afterAutospacing="1" w:line="335" w:lineRule="atLeast"/>
        <w:ind w:firstLineChars="189" w:firstLine="569"/>
        <w:rPr>
          <w:rFonts w:asciiTheme="majorEastAsia" w:eastAsiaTheme="majorEastAsia" w:hAnsiTheme="majorEastAsia" w:cs="宋体" w:hint="eastAsia"/>
          <w:b/>
          <w:kern w:val="0"/>
          <w:sz w:val="30"/>
          <w:szCs w:val="30"/>
        </w:rPr>
      </w:pPr>
      <w:r w:rsidRPr="00E05BA0">
        <w:rPr>
          <w:rFonts w:asciiTheme="majorEastAsia" w:eastAsiaTheme="majorEastAsia" w:hAnsiTheme="majorEastAsia" w:cs="宋体"/>
          <w:b/>
          <w:kern w:val="0"/>
          <w:sz w:val="30"/>
          <w:szCs w:val="30"/>
        </w:rPr>
        <w:t>三、有关事项及要求：</w:t>
      </w:r>
    </w:p>
    <w:p w:rsidR="00E05BA0" w:rsidRPr="00E05BA0" w:rsidRDefault="00E05BA0" w:rsidP="00695720">
      <w:pPr>
        <w:widowControl/>
        <w:spacing w:before="240" w:after="100" w:afterAutospacing="1" w:line="335" w:lineRule="atLeast"/>
        <w:ind w:firstLineChars="190" w:firstLine="570"/>
        <w:rPr>
          <w:rFonts w:asciiTheme="majorEastAsia" w:eastAsiaTheme="majorEastAsia" w:hAnsiTheme="majorEastAsia" w:cs="宋体"/>
          <w:kern w:val="0"/>
          <w:sz w:val="30"/>
          <w:szCs w:val="30"/>
        </w:rPr>
      </w:pPr>
      <w:r w:rsidRPr="008B4EF8">
        <w:rPr>
          <w:rFonts w:asciiTheme="majorEastAsia" w:eastAsiaTheme="majorEastAsia" w:hAnsiTheme="majorEastAsia" w:cs="宋体" w:hint="eastAsia"/>
          <w:kern w:val="0"/>
          <w:sz w:val="30"/>
          <w:szCs w:val="30"/>
        </w:rPr>
        <w:t>1.</w:t>
      </w:r>
      <w:r w:rsidRPr="008B4EF8">
        <w:rPr>
          <w:rFonts w:asciiTheme="majorEastAsia" w:eastAsiaTheme="majorEastAsia" w:hAnsiTheme="majorEastAsia" w:hint="eastAsia"/>
          <w:sz w:val="30"/>
          <w:szCs w:val="30"/>
        </w:rPr>
        <w:t>参加集体拍摄时请携带本人身份证</w:t>
      </w:r>
      <w:r w:rsidR="008B4EF8">
        <w:rPr>
          <w:rFonts w:asciiTheme="majorEastAsia" w:eastAsiaTheme="majorEastAsia" w:hAnsiTheme="majorEastAsia" w:hint="eastAsia"/>
          <w:sz w:val="30"/>
          <w:szCs w:val="30"/>
        </w:rPr>
        <w:t>；</w:t>
      </w:r>
    </w:p>
    <w:p w:rsidR="00E05BA0" w:rsidRPr="00E05BA0" w:rsidRDefault="00E05BA0" w:rsidP="00695720">
      <w:pPr>
        <w:widowControl/>
        <w:spacing w:before="100" w:beforeAutospacing="1" w:after="100" w:afterAutospacing="1" w:line="335" w:lineRule="atLeast"/>
        <w:ind w:firstLineChars="190" w:firstLine="570"/>
        <w:rPr>
          <w:rFonts w:asciiTheme="majorEastAsia" w:eastAsiaTheme="majorEastAsia" w:hAnsiTheme="majorEastAsia" w:cs="宋体"/>
          <w:kern w:val="0"/>
          <w:sz w:val="30"/>
          <w:szCs w:val="30"/>
        </w:rPr>
      </w:pPr>
      <w:r w:rsidRPr="008B4EF8">
        <w:rPr>
          <w:rFonts w:asciiTheme="majorEastAsia" w:eastAsiaTheme="majorEastAsia" w:hAnsiTheme="majorEastAsia" w:cs="宋体" w:hint="eastAsia"/>
          <w:kern w:val="0"/>
          <w:sz w:val="30"/>
          <w:szCs w:val="30"/>
        </w:rPr>
        <w:t>2.</w:t>
      </w:r>
      <w:r w:rsidRPr="00E05BA0">
        <w:rPr>
          <w:rFonts w:asciiTheme="majorEastAsia" w:eastAsiaTheme="majorEastAsia" w:hAnsiTheme="majorEastAsia" w:cs="宋体"/>
          <w:kern w:val="0"/>
          <w:sz w:val="30"/>
          <w:szCs w:val="30"/>
        </w:rPr>
        <w:t>像片摄制费用为15元/人,拍摄时交纳；</w:t>
      </w:r>
    </w:p>
    <w:p w:rsidR="00E05BA0" w:rsidRPr="00E05BA0" w:rsidRDefault="00E05BA0" w:rsidP="00695720">
      <w:pPr>
        <w:widowControl/>
        <w:spacing w:before="100" w:beforeAutospacing="1" w:after="100" w:afterAutospacing="1" w:line="335" w:lineRule="atLeast"/>
        <w:ind w:firstLineChars="190" w:firstLine="570"/>
        <w:rPr>
          <w:rFonts w:asciiTheme="majorEastAsia" w:eastAsiaTheme="majorEastAsia" w:hAnsiTheme="majorEastAsia" w:cs="宋体"/>
          <w:kern w:val="0"/>
          <w:sz w:val="30"/>
          <w:szCs w:val="30"/>
        </w:rPr>
      </w:pPr>
      <w:r w:rsidRPr="008B4EF8">
        <w:rPr>
          <w:rFonts w:asciiTheme="majorEastAsia" w:eastAsiaTheme="majorEastAsia" w:hAnsiTheme="majorEastAsia" w:cs="宋体" w:hint="eastAsia"/>
          <w:kern w:val="0"/>
          <w:sz w:val="30"/>
          <w:szCs w:val="30"/>
        </w:rPr>
        <w:t>3.</w:t>
      </w:r>
      <w:r w:rsidRPr="008B4EF8">
        <w:rPr>
          <w:rFonts w:asciiTheme="majorEastAsia" w:eastAsiaTheme="majorEastAsia" w:hAnsiTheme="majorEastAsia" w:hint="eastAsia"/>
          <w:sz w:val="30"/>
          <w:szCs w:val="30"/>
        </w:rPr>
        <w:t>参加拍摄的同学着正装，不得着白色或浅蓝色系服装。</w:t>
      </w:r>
    </w:p>
    <w:p w:rsidR="00401A41" w:rsidRPr="008B4EF8" w:rsidRDefault="00E05BA0" w:rsidP="008B4EF8">
      <w:pPr>
        <w:spacing w:line="500" w:lineRule="exact"/>
        <w:ind w:firstLineChars="200" w:firstLine="602"/>
        <w:rPr>
          <w:rFonts w:asciiTheme="majorEastAsia" w:eastAsiaTheme="majorEastAsia" w:hAnsiTheme="majorEastAsia" w:hint="eastAsia"/>
          <w:sz w:val="30"/>
          <w:szCs w:val="30"/>
        </w:rPr>
      </w:pPr>
      <w:r w:rsidRPr="008B4EF8">
        <w:rPr>
          <w:rFonts w:asciiTheme="majorEastAsia" w:eastAsiaTheme="majorEastAsia" w:hAnsiTheme="majorEastAsia" w:hint="eastAsia"/>
          <w:b/>
          <w:sz w:val="30"/>
          <w:szCs w:val="30"/>
        </w:rPr>
        <w:t>四、</w:t>
      </w:r>
      <w:r w:rsidR="00401A41" w:rsidRPr="008B4EF8">
        <w:rPr>
          <w:rFonts w:asciiTheme="majorEastAsia" w:eastAsiaTheme="majorEastAsia" w:hAnsiTheme="majorEastAsia" w:hint="eastAsia"/>
          <w:b/>
          <w:sz w:val="30"/>
          <w:szCs w:val="30"/>
        </w:rPr>
        <w:t>未能参加集体拍摄的学生可自行到中国图片社进行补充拍摄。</w:t>
      </w:r>
      <w:r w:rsidR="00401A41" w:rsidRPr="008B4EF8">
        <w:rPr>
          <w:rFonts w:asciiTheme="majorEastAsia" w:eastAsiaTheme="majorEastAsia" w:hAnsiTheme="majorEastAsia" w:hint="eastAsia"/>
          <w:sz w:val="30"/>
          <w:szCs w:val="30"/>
        </w:rPr>
        <w:t>有关补拍事项及要求如下：</w:t>
      </w:r>
    </w:p>
    <w:p w:rsidR="00401A41" w:rsidRPr="008B4EF8" w:rsidRDefault="00401A41" w:rsidP="008B4EF8">
      <w:pPr>
        <w:widowControl/>
        <w:snapToGrid w:val="0"/>
        <w:spacing w:line="500" w:lineRule="exact"/>
        <w:ind w:firstLineChars="200" w:firstLine="600"/>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1、</w:t>
      </w:r>
      <w:r w:rsidR="001424EE" w:rsidRPr="008B4EF8">
        <w:rPr>
          <w:rFonts w:asciiTheme="majorEastAsia" w:eastAsiaTheme="majorEastAsia" w:hAnsiTheme="majorEastAsia" w:hint="eastAsia"/>
          <w:sz w:val="30"/>
          <w:szCs w:val="30"/>
        </w:rPr>
        <w:t>补</w:t>
      </w:r>
      <w:r w:rsidRPr="008B4EF8">
        <w:rPr>
          <w:rFonts w:asciiTheme="majorEastAsia" w:eastAsiaTheme="majorEastAsia" w:hAnsiTheme="majorEastAsia" w:hint="eastAsia"/>
          <w:sz w:val="30"/>
          <w:szCs w:val="30"/>
        </w:rPr>
        <w:t>照时</w:t>
      </w:r>
      <w:r w:rsidR="001424EE" w:rsidRPr="008B4EF8">
        <w:rPr>
          <w:rFonts w:asciiTheme="majorEastAsia" w:eastAsiaTheme="majorEastAsia" w:hAnsiTheme="majorEastAsia" w:hint="eastAsia"/>
          <w:sz w:val="30"/>
          <w:szCs w:val="30"/>
        </w:rPr>
        <w:t>请携带</w:t>
      </w:r>
      <w:r w:rsidRPr="008B4EF8">
        <w:rPr>
          <w:rFonts w:asciiTheme="majorEastAsia" w:eastAsiaTheme="majorEastAsia" w:hAnsiTheme="majorEastAsia" w:hint="eastAsia"/>
          <w:sz w:val="30"/>
          <w:szCs w:val="30"/>
        </w:rPr>
        <w:t>学生证</w:t>
      </w:r>
      <w:r w:rsidR="007130C9" w:rsidRPr="008B4EF8">
        <w:rPr>
          <w:rFonts w:asciiTheme="majorEastAsia" w:eastAsiaTheme="majorEastAsia" w:hAnsiTheme="majorEastAsia" w:hint="eastAsia"/>
          <w:sz w:val="30"/>
          <w:szCs w:val="30"/>
        </w:rPr>
        <w:t>、身份证</w:t>
      </w:r>
      <w:r w:rsidRPr="008B4EF8">
        <w:rPr>
          <w:rFonts w:asciiTheme="majorEastAsia" w:eastAsiaTheme="majorEastAsia" w:hAnsiTheme="majorEastAsia" w:hint="eastAsia"/>
          <w:sz w:val="30"/>
          <w:szCs w:val="30"/>
        </w:rPr>
        <w:t>，现场交费2</w:t>
      </w:r>
      <w:r w:rsidR="005A79D6" w:rsidRPr="008B4EF8">
        <w:rPr>
          <w:rFonts w:asciiTheme="majorEastAsia" w:eastAsiaTheme="majorEastAsia" w:hAnsiTheme="majorEastAsia" w:hint="eastAsia"/>
          <w:sz w:val="30"/>
          <w:szCs w:val="30"/>
        </w:rPr>
        <w:t>0</w:t>
      </w:r>
      <w:r w:rsidRPr="008B4EF8">
        <w:rPr>
          <w:rFonts w:asciiTheme="majorEastAsia" w:eastAsiaTheme="majorEastAsia" w:hAnsiTheme="majorEastAsia" w:hint="eastAsia"/>
          <w:sz w:val="30"/>
          <w:szCs w:val="30"/>
        </w:rPr>
        <w:t>元/人；</w:t>
      </w:r>
    </w:p>
    <w:p w:rsidR="00401A41" w:rsidRPr="008B4EF8" w:rsidRDefault="00401A41" w:rsidP="008B4EF8">
      <w:pPr>
        <w:widowControl/>
        <w:snapToGrid w:val="0"/>
        <w:spacing w:line="500" w:lineRule="exact"/>
        <w:ind w:firstLineChars="200" w:firstLine="600"/>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2、图像采集卡填写内容：</w:t>
      </w:r>
    </w:p>
    <w:p w:rsidR="00401A41" w:rsidRPr="008B4EF8" w:rsidRDefault="00401A41" w:rsidP="008B4EF8">
      <w:pPr>
        <w:widowControl/>
        <w:snapToGrid w:val="0"/>
        <w:spacing w:line="500" w:lineRule="exact"/>
        <w:ind w:firstLineChars="350" w:firstLine="1050"/>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学校代码：80001</w:t>
      </w:r>
    </w:p>
    <w:p w:rsidR="00401A41" w:rsidRPr="008B4EF8" w:rsidRDefault="00401A41" w:rsidP="008B4EF8">
      <w:pPr>
        <w:widowControl/>
        <w:snapToGrid w:val="0"/>
        <w:spacing w:line="500" w:lineRule="exact"/>
        <w:ind w:firstLineChars="350" w:firstLine="1050"/>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学校名称：中国科学院</w:t>
      </w:r>
      <w:r w:rsidR="007130C9" w:rsidRPr="008B4EF8">
        <w:rPr>
          <w:rFonts w:asciiTheme="majorEastAsia" w:eastAsiaTheme="majorEastAsia" w:hAnsiTheme="majorEastAsia" w:hint="eastAsia"/>
          <w:sz w:val="30"/>
          <w:szCs w:val="30"/>
        </w:rPr>
        <w:t>大学</w:t>
      </w:r>
    </w:p>
    <w:p w:rsidR="00401A41" w:rsidRPr="008B4EF8" w:rsidRDefault="00401A41" w:rsidP="008B4EF8">
      <w:pPr>
        <w:spacing w:line="500" w:lineRule="exact"/>
        <w:ind w:firstLineChars="350" w:firstLine="1050"/>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院系代码：</w:t>
      </w:r>
      <w:r w:rsidR="008B4EF8" w:rsidRPr="008B4EF8">
        <w:rPr>
          <w:rFonts w:asciiTheme="majorEastAsia" w:eastAsiaTheme="majorEastAsia" w:hAnsiTheme="majorEastAsia" w:hint="eastAsia"/>
          <w:sz w:val="30"/>
          <w:szCs w:val="30"/>
        </w:rPr>
        <w:t>0075</w:t>
      </w:r>
    </w:p>
    <w:p w:rsidR="008B4EF8" w:rsidRPr="008B4EF8" w:rsidRDefault="00401A41" w:rsidP="008B4EF8">
      <w:pPr>
        <w:spacing w:line="500" w:lineRule="exact"/>
        <w:ind w:firstLineChars="350" w:firstLine="1050"/>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院系名称：</w:t>
      </w:r>
      <w:r w:rsidR="008B4EF8" w:rsidRPr="008B4EF8">
        <w:rPr>
          <w:rFonts w:asciiTheme="majorEastAsia" w:eastAsiaTheme="majorEastAsia" w:hAnsiTheme="majorEastAsia"/>
          <w:sz w:val="30"/>
          <w:szCs w:val="30"/>
        </w:rPr>
        <w:t>中国科学院地质与地球物理研究所</w:t>
      </w:r>
    </w:p>
    <w:p w:rsidR="00401A41" w:rsidRPr="008B4EF8" w:rsidRDefault="00401A41" w:rsidP="008B4EF8">
      <w:pPr>
        <w:spacing w:line="500" w:lineRule="exact"/>
        <w:ind w:firstLineChars="200" w:firstLine="600"/>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lastRenderedPageBreak/>
        <w:t>3、单独拍摄的学生需根据图片社的要求在规定时间自行领取个人数码照片电子版光盘及纸</w:t>
      </w:r>
      <w:r w:rsidR="005A79D6" w:rsidRPr="008B4EF8">
        <w:rPr>
          <w:rFonts w:asciiTheme="majorEastAsia" w:eastAsiaTheme="majorEastAsia" w:hAnsiTheme="majorEastAsia" w:hint="eastAsia"/>
          <w:sz w:val="30"/>
          <w:szCs w:val="30"/>
        </w:rPr>
        <w:t>质版照片，领取后交到所在培养单位研究生部，研究生部自行上传电子</w:t>
      </w:r>
      <w:r w:rsidRPr="008B4EF8">
        <w:rPr>
          <w:rFonts w:asciiTheme="majorEastAsia" w:eastAsiaTheme="majorEastAsia" w:hAnsiTheme="majorEastAsia" w:hint="eastAsia"/>
          <w:sz w:val="30"/>
          <w:szCs w:val="30"/>
        </w:rPr>
        <w:t>照片到</w:t>
      </w:r>
      <w:r w:rsidR="00044656" w:rsidRPr="008B4EF8">
        <w:rPr>
          <w:rFonts w:asciiTheme="majorEastAsia" w:eastAsiaTheme="majorEastAsia" w:hAnsiTheme="majorEastAsia" w:hint="eastAsia"/>
          <w:sz w:val="30"/>
          <w:szCs w:val="30"/>
        </w:rPr>
        <w:t>国科大</w:t>
      </w:r>
      <w:r w:rsidRPr="008B4EF8">
        <w:rPr>
          <w:rFonts w:asciiTheme="majorEastAsia" w:eastAsiaTheme="majorEastAsia" w:hAnsiTheme="majorEastAsia" w:hint="eastAsia"/>
          <w:sz w:val="30"/>
          <w:szCs w:val="30"/>
        </w:rPr>
        <w:t>“教育业务管理平台”。</w:t>
      </w:r>
    </w:p>
    <w:p w:rsidR="00401A41" w:rsidRPr="008B4EF8" w:rsidRDefault="00401A41" w:rsidP="008B4EF8">
      <w:pPr>
        <w:widowControl/>
        <w:snapToGrid w:val="0"/>
        <w:spacing w:line="500" w:lineRule="exact"/>
        <w:ind w:firstLineChars="196" w:firstLine="588"/>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4、单独拍摄时间：201</w:t>
      </w:r>
      <w:r w:rsidR="00E44362" w:rsidRPr="008B4EF8">
        <w:rPr>
          <w:rFonts w:asciiTheme="majorEastAsia" w:eastAsiaTheme="majorEastAsia" w:hAnsiTheme="majorEastAsia" w:hint="eastAsia"/>
          <w:sz w:val="30"/>
          <w:szCs w:val="30"/>
        </w:rPr>
        <w:t>2</w:t>
      </w:r>
      <w:r w:rsidRPr="008B4EF8">
        <w:rPr>
          <w:rFonts w:asciiTheme="majorEastAsia" w:eastAsiaTheme="majorEastAsia" w:hAnsiTheme="majorEastAsia" w:hint="eastAsia"/>
          <w:sz w:val="30"/>
          <w:szCs w:val="30"/>
        </w:rPr>
        <w:t>年</w:t>
      </w:r>
      <w:r w:rsidR="00A21FC2" w:rsidRPr="008B4EF8">
        <w:rPr>
          <w:rFonts w:asciiTheme="majorEastAsia" w:eastAsiaTheme="majorEastAsia" w:hAnsiTheme="majorEastAsia" w:hint="eastAsia"/>
          <w:sz w:val="30"/>
          <w:szCs w:val="30"/>
        </w:rPr>
        <w:t>4</w:t>
      </w:r>
      <w:r w:rsidRPr="008B4EF8">
        <w:rPr>
          <w:rFonts w:asciiTheme="majorEastAsia" w:eastAsiaTheme="majorEastAsia" w:hAnsiTheme="majorEastAsia" w:hint="eastAsia"/>
          <w:sz w:val="30"/>
          <w:szCs w:val="30"/>
        </w:rPr>
        <w:t>月30 日前</w:t>
      </w:r>
    </w:p>
    <w:p w:rsidR="00401A41" w:rsidRPr="008B4EF8" w:rsidRDefault="00401A41" w:rsidP="008B4EF8">
      <w:pPr>
        <w:widowControl/>
        <w:snapToGrid w:val="0"/>
        <w:spacing w:line="500" w:lineRule="exact"/>
        <w:ind w:firstLineChars="350" w:firstLine="1050"/>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每周一到周五9：00—16：00（节假日除外）。</w:t>
      </w:r>
    </w:p>
    <w:p w:rsidR="00401A41" w:rsidRPr="008B4EF8" w:rsidRDefault="00401A41" w:rsidP="008B4EF8">
      <w:pPr>
        <w:widowControl/>
        <w:snapToGrid w:val="0"/>
        <w:spacing w:line="500" w:lineRule="exact"/>
        <w:ind w:firstLineChars="200" w:firstLine="600"/>
        <w:jc w:val="left"/>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5、地址：宣武门外大街甲1号，宣武门路口西南角褐色大楼东南入口四层。</w:t>
      </w:r>
      <w:r w:rsidRPr="008B4EF8" w:rsidDel="007C01E1">
        <w:rPr>
          <w:rFonts w:asciiTheme="majorEastAsia" w:eastAsiaTheme="majorEastAsia" w:hAnsiTheme="majorEastAsia" w:hint="eastAsia"/>
          <w:sz w:val="30"/>
          <w:szCs w:val="30"/>
        </w:rPr>
        <w:t xml:space="preserve"> </w:t>
      </w:r>
      <w:r w:rsidRPr="008B4EF8">
        <w:rPr>
          <w:rFonts w:asciiTheme="majorEastAsia" w:eastAsiaTheme="majorEastAsia" w:hAnsiTheme="majorEastAsia" w:hint="eastAsia"/>
          <w:sz w:val="30"/>
          <w:szCs w:val="30"/>
        </w:rPr>
        <w:t>(宣武门地铁出西南口)</w:t>
      </w:r>
    </w:p>
    <w:p w:rsidR="001F0EB4" w:rsidRDefault="001F0EB4" w:rsidP="008B4EF8">
      <w:pPr>
        <w:spacing w:line="500" w:lineRule="exact"/>
        <w:ind w:firstLineChars="200" w:firstLine="600"/>
        <w:rPr>
          <w:rFonts w:asciiTheme="majorEastAsia" w:eastAsiaTheme="majorEastAsia" w:hAnsiTheme="majorEastAsia" w:hint="eastAsia"/>
          <w:sz w:val="30"/>
          <w:szCs w:val="30"/>
        </w:rPr>
      </w:pPr>
    </w:p>
    <w:p w:rsidR="008B4EF8" w:rsidRDefault="008B4EF8" w:rsidP="008B4EF8">
      <w:pPr>
        <w:spacing w:line="500" w:lineRule="exact"/>
        <w:ind w:firstLineChars="200" w:firstLine="600"/>
        <w:rPr>
          <w:rFonts w:asciiTheme="majorEastAsia" w:eastAsiaTheme="majorEastAsia" w:hAnsiTheme="majorEastAsia" w:hint="eastAsia"/>
          <w:sz w:val="30"/>
          <w:szCs w:val="30"/>
        </w:rPr>
      </w:pPr>
    </w:p>
    <w:p w:rsidR="008B4EF8" w:rsidRPr="008B4EF8" w:rsidRDefault="008B4EF8" w:rsidP="008B4EF8">
      <w:pPr>
        <w:spacing w:line="500" w:lineRule="exact"/>
        <w:ind w:firstLineChars="200" w:firstLine="600"/>
        <w:rPr>
          <w:rFonts w:asciiTheme="majorEastAsia" w:eastAsiaTheme="majorEastAsia" w:hAnsiTheme="majorEastAsia" w:hint="eastAsia"/>
          <w:sz w:val="30"/>
          <w:szCs w:val="30"/>
        </w:rPr>
      </w:pPr>
    </w:p>
    <w:p w:rsidR="001F0EB4" w:rsidRPr="008B4EF8" w:rsidRDefault="00044656" w:rsidP="008B4EF8">
      <w:pPr>
        <w:spacing w:line="500" w:lineRule="exact"/>
        <w:ind w:firstLineChars="200" w:firstLine="600"/>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国科大</w:t>
      </w:r>
      <w:r w:rsidR="001F0EB4" w:rsidRPr="008B4EF8">
        <w:rPr>
          <w:rFonts w:asciiTheme="majorEastAsia" w:eastAsiaTheme="majorEastAsia" w:hAnsiTheme="majorEastAsia" w:hint="eastAsia"/>
          <w:sz w:val="30"/>
          <w:szCs w:val="30"/>
        </w:rPr>
        <w:t>学生处电话：</w:t>
      </w:r>
      <w:r w:rsidR="00811399" w:rsidRPr="008B4EF8">
        <w:rPr>
          <w:rFonts w:asciiTheme="majorEastAsia" w:eastAsiaTheme="majorEastAsia" w:hAnsiTheme="majorEastAsia" w:hint="eastAsia"/>
          <w:sz w:val="30"/>
          <w:szCs w:val="30"/>
        </w:rPr>
        <w:t>62626682</w:t>
      </w:r>
    </w:p>
    <w:p w:rsidR="001F0EB4" w:rsidRPr="008B4EF8" w:rsidRDefault="001F0EB4" w:rsidP="008B4EF8">
      <w:pPr>
        <w:spacing w:line="500" w:lineRule="exact"/>
        <w:ind w:firstLineChars="200" w:firstLine="600"/>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联系人：</w:t>
      </w:r>
      <w:r w:rsidR="00044656" w:rsidRPr="008B4EF8">
        <w:rPr>
          <w:rFonts w:asciiTheme="majorEastAsia" w:eastAsiaTheme="majorEastAsia" w:hAnsiTheme="majorEastAsia" w:hint="eastAsia"/>
          <w:sz w:val="30"/>
          <w:szCs w:val="30"/>
        </w:rPr>
        <w:t xml:space="preserve"> </w:t>
      </w:r>
      <w:r w:rsidRPr="008B4EF8">
        <w:rPr>
          <w:rFonts w:asciiTheme="majorEastAsia" w:eastAsiaTheme="majorEastAsia" w:hAnsiTheme="majorEastAsia" w:hint="eastAsia"/>
          <w:sz w:val="30"/>
          <w:szCs w:val="30"/>
        </w:rPr>
        <w:t>张彭霞</w:t>
      </w:r>
      <w:r w:rsidR="00044656" w:rsidRPr="008B4EF8">
        <w:rPr>
          <w:rFonts w:asciiTheme="majorEastAsia" w:eastAsiaTheme="majorEastAsia" w:hAnsiTheme="majorEastAsia" w:hint="eastAsia"/>
          <w:sz w:val="30"/>
          <w:szCs w:val="30"/>
        </w:rPr>
        <w:t xml:space="preserve">  钱丽瑾</w:t>
      </w:r>
    </w:p>
    <w:p w:rsidR="001F0EB4" w:rsidRPr="008B4EF8" w:rsidRDefault="00D46695" w:rsidP="008B4EF8">
      <w:pPr>
        <w:spacing w:line="500" w:lineRule="exact"/>
        <w:ind w:firstLineChars="200" w:firstLine="600"/>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邮箱地址</w:t>
      </w:r>
      <w:r w:rsidR="001F0EB4" w:rsidRPr="008B4EF8">
        <w:rPr>
          <w:rFonts w:asciiTheme="majorEastAsia" w:eastAsiaTheme="majorEastAsia" w:hAnsiTheme="majorEastAsia" w:hint="eastAsia"/>
          <w:sz w:val="30"/>
          <w:szCs w:val="30"/>
        </w:rPr>
        <w:t>:</w:t>
      </w:r>
      <w:r w:rsidR="00044656" w:rsidRPr="008B4EF8">
        <w:rPr>
          <w:rFonts w:asciiTheme="majorEastAsia" w:eastAsiaTheme="majorEastAsia" w:hAnsiTheme="majorEastAsia" w:hint="eastAsia"/>
          <w:sz w:val="30"/>
          <w:szCs w:val="30"/>
        </w:rPr>
        <w:t xml:space="preserve"> </w:t>
      </w:r>
      <w:r w:rsidRPr="008B4EF8">
        <w:rPr>
          <w:rFonts w:asciiTheme="majorEastAsia" w:eastAsiaTheme="majorEastAsia" w:hAnsiTheme="majorEastAsia" w:hint="eastAsia"/>
          <w:sz w:val="30"/>
          <w:szCs w:val="30"/>
        </w:rPr>
        <w:t xml:space="preserve"> </w:t>
      </w:r>
      <w:r w:rsidR="001F0EB4" w:rsidRPr="008B4EF8">
        <w:rPr>
          <w:rFonts w:asciiTheme="majorEastAsia" w:eastAsiaTheme="majorEastAsia" w:hAnsiTheme="majorEastAsia" w:hint="eastAsia"/>
          <w:sz w:val="30"/>
          <w:szCs w:val="30"/>
        </w:rPr>
        <w:t>roll@gucas.ac.cn</w:t>
      </w:r>
    </w:p>
    <w:p w:rsidR="00FB65C4" w:rsidRPr="008B4EF8" w:rsidRDefault="00FB65C4" w:rsidP="008B4EF8">
      <w:pPr>
        <w:widowControl/>
        <w:numPr>
          <w:ins w:id="0" w:author="qiuwf" w:date="2009-10-12T09:16:00Z"/>
        </w:numPr>
        <w:snapToGrid w:val="0"/>
        <w:spacing w:line="500" w:lineRule="exact"/>
        <w:ind w:firstLineChars="495" w:firstLine="1485"/>
        <w:jc w:val="left"/>
        <w:rPr>
          <w:rFonts w:asciiTheme="majorEastAsia" w:eastAsiaTheme="majorEastAsia" w:hAnsiTheme="majorEastAsia" w:hint="eastAsia"/>
          <w:sz w:val="30"/>
          <w:szCs w:val="30"/>
        </w:rPr>
      </w:pPr>
    </w:p>
    <w:p w:rsidR="00164CA1" w:rsidRPr="008B4EF8" w:rsidRDefault="00164CA1" w:rsidP="00811399">
      <w:pPr>
        <w:spacing w:line="500" w:lineRule="exact"/>
        <w:rPr>
          <w:rFonts w:ascii="仿宋_GB2312" w:eastAsia="仿宋_GB2312" w:hint="eastAsia"/>
          <w:sz w:val="32"/>
          <w:szCs w:val="32"/>
        </w:rPr>
      </w:pPr>
    </w:p>
    <w:p w:rsidR="008B4EF8" w:rsidRPr="008B4EF8" w:rsidRDefault="008B4EF8" w:rsidP="00811399">
      <w:pPr>
        <w:spacing w:line="500" w:lineRule="exact"/>
        <w:rPr>
          <w:rFonts w:ascii="仿宋_GB2312" w:eastAsia="仿宋_GB2312" w:hint="eastAsia"/>
          <w:sz w:val="32"/>
          <w:szCs w:val="32"/>
        </w:rPr>
      </w:pPr>
    </w:p>
    <w:p w:rsidR="008B4EF8" w:rsidRPr="008B4EF8" w:rsidRDefault="008B4EF8" w:rsidP="00811399">
      <w:pPr>
        <w:spacing w:line="500" w:lineRule="exact"/>
        <w:rPr>
          <w:rFonts w:ascii="仿宋_GB2312" w:eastAsia="仿宋_GB2312" w:hint="eastAsia"/>
          <w:sz w:val="32"/>
          <w:szCs w:val="32"/>
        </w:rPr>
      </w:pPr>
    </w:p>
    <w:p w:rsidR="008B4EF8" w:rsidRPr="008B4EF8" w:rsidRDefault="008B4EF8" w:rsidP="00811399">
      <w:pPr>
        <w:spacing w:line="500" w:lineRule="exact"/>
        <w:rPr>
          <w:rFonts w:ascii="仿宋_GB2312" w:eastAsia="仿宋_GB2312" w:hint="eastAsia"/>
          <w:sz w:val="32"/>
          <w:szCs w:val="32"/>
        </w:rPr>
      </w:pPr>
    </w:p>
    <w:p w:rsidR="008B4EF8" w:rsidRPr="008B4EF8" w:rsidRDefault="008B4EF8" w:rsidP="00811399">
      <w:pPr>
        <w:spacing w:line="500" w:lineRule="exact"/>
        <w:rPr>
          <w:rFonts w:ascii="仿宋_GB2312" w:eastAsia="仿宋_GB2312" w:hint="eastAsia"/>
          <w:sz w:val="32"/>
          <w:szCs w:val="32"/>
        </w:rPr>
      </w:pPr>
    </w:p>
    <w:p w:rsidR="008B4EF8" w:rsidRPr="008B4EF8" w:rsidRDefault="008B4EF8" w:rsidP="00811399">
      <w:pPr>
        <w:spacing w:line="500" w:lineRule="exact"/>
        <w:rPr>
          <w:rFonts w:ascii="仿宋_GB2312" w:eastAsia="仿宋_GB2312" w:hint="eastAsia"/>
          <w:sz w:val="32"/>
          <w:szCs w:val="32"/>
        </w:rPr>
      </w:pPr>
    </w:p>
    <w:p w:rsidR="008B4EF8" w:rsidRPr="008B4EF8" w:rsidRDefault="008B4EF8" w:rsidP="008B4EF8">
      <w:pPr>
        <w:spacing w:line="500" w:lineRule="exact"/>
        <w:ind w:firstLine="645"/>
        <w:rPr>
          <w:rFonts w:asciiTheme="majorEastAsia" w:eastAsiaTheme="majorEastAsia" w:hAnsiTheme="majorEastAsia" w:hint="eastAsia"/>
          <w:sz w:val="30"/>
          <w:szCs w:val="30"/>
        </w:rPr>
      </w:pPr>
      <w:r w:rsidRPr="008B4EF8">
        <w:rPr>
          <w:rFonts w:ascii="仿宋_GB2312" w:eastAsia="仿宋_GB2312" w:hint="eastAsia"/>
          <w:sz w:val="32"/>
          <w:szCs w:val="32"/>
        </w:rPr>
        <w:t xml:space="preserve">                                   </w:t>
      </w:r>
      <w:r w:rsidRPr="008B4EF8">
        <w:rPr>
          <w:rFonts w:asciiTheme="majorEastAsia" w:eastAsiaTheme="majorEastAsia" w:hAnsiTheme="majorEastAsia" w:hint="eastAsia"/>
          <w:sz w:val="30"/>
          <w:szCs w:val="30"/>
        </w:rPr>
        <w:t>教育处</w:t>
      </w:r>
    </w:p>
    <w:p w:rsidR="008B4EF8" w:rsidRPr="008B4EF8" w:rsidRDefault="008B4EF8" w:rsidP="008B4EF8">
      <w:pPr>
        <w:spacing w:line="500" w:lineRule="exact"/>
        <w:ind w:firstLineChars="1761" w:firstLine="5283"/>
        <w:rPr>
          <w:rFonts w:asciiTheme="majorEastAsia" w:eastAsiaTheme="majorEastAsia" w:hAnsiTheme="majorEastAsia" w:hint="eastAsia"/>
          <w:sz w:val="30"/>
          <w:szCs w:val="30"/>
        </w:rPr>
      </w:pPr>
      <w:r w:rsidRPr="008B4EF8">
        <w:rPr>
          <w:rFonts w:asciiTheme="majorEastAsia" w:eastAsiaTheme="majorEastAsia" w:hAnsiTheme="majorEastAsia" w:hint="eastAsia"/>
          <w:sz w:val="30"/>
          <w:szCs w:val="30"/>
        </w:rPr>
        <w:t>2012年10月11日</w:t>
      </w:r>
    </w:p>
    <w:sectPr w:rsidR="008B4EF8" w:rsidRPr="008B4EF8" w:rsidSect="006013FF">
      <w:pgSz w:w="11906" w:h="16838" w:code="9"/>
      <w:pgMar w:top="1440" w:right="1406"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70" w:rsidRDefault="00915D70" w:rsidP="00811399">
      <w:r>
        <w:separator/>
      </w:r>
    </w:p>
  </w:endnote>
  <w:endnote w:type="continuationSeparator" w:id="1">
    <w:p w:rsidR="00915D70" w:rsidRDefault="00915D70" w:rsidP="00811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70" w:rsidRDefault="00915D70" w:rsidP="00811399">
      <w:r>
        <w:separator/>
      </w:r>
    </w:p>
  </w:footnote>
  <w:footnote w:type="continuationSeparator" w:id="1">
    <w:p w:rsidR="00915D70" w:rsidRDefault="00915D70" w:rsidP="00811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997"/>
    <w:multiLevelType w:val="multilevel"/>
    <w:tmpl w:val="DCA089D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F3E7888"/>
    <w:multiLevelType w:val="hybridMultilevel"/>
    <w:tmpl w:val="09623AB0"/>
    <w:lvl w:ilvl="0" w:tplc="0620792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60804D5A"/>
    <w:multiLevelType w:val="multilevel"/>
    <w:tmpl w:val="DCA089D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669954E0"/>
    <w:multiLevelType w:val="hybridMultilevel"/>
    <w:tmpl w:val="DCA089DE"/>
    <w:lvl w:ilvl="0" w:tplc="D19A92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EAD"/>
    <w:rsid w:val="00001F29"/>
    <w:rsid w:val="000063CF"/>
    <w:rsid w:val="0003301D"/>
    <w:rsid w:val="0004066A"/>
    <w:rsid w:val="00044656"/>
    <w:rsid w:val="00046215"/>
    <w:rsid w:val="00063507"/>
    <w:rsid w:val="000723CF"/>
    <w:rsid w:val="00076D53"/>
    <w:rsid w:val="000774C2"/>
    <w:rsid w:val="000807B6"/>
    <w:rsid w:val="00096400"/>
    <w:rsid w:val="000D3F4E"/>
    <w:rsid w:val="000D5F73"/>
    <w:rsid w:val="000D6EED"/>
    <w:rsid w:val="000E6D6B"/>
    <w:rsid w:val="000E7CAC"/>
    <w:rsid w:val="000F1041"/>
    <w:rsid w:val="000F5052"/>
    <w:rsid w:val="00103AC0"/>
    <w:rsid w:val="001066FF"/>
    <w:rsid w:val="001253CF"/>
    <w:rsid w:val="00134805"/>
    <w:rsid w:val="001424EE"/>
    <w:rsid w:val="00157BA0"/>
    <w:rsid w:val="00164CA1"/>
    <w:rsid w:val="001A3414"/>
    <w:rsid w:val="001B0168"/>
    <w:rsid w:val="001C03C9"/>
    <w:rsid w:val="001D14BC"/>
    <w:rsid w:val="001D2FE2"/>
    <w:rsid w:val="001D606E"/>
    <w:rsid w:val="001D6714"/>
    <w:rsid w:val="001F0EB4"/>
    <w:rsid w:val="002005D3"/>
    <w:rsid w:val="00202389"/>
    <w:rsid w:val="002425F1"/>
    <w:rsid w:val="002435BC"/>
    <w:rsid w:val="002625EE"/>
    <w:rsid w:val="002756ED"/>
    <w:rsid w:val="00277FF5"/>
    <w:rsid w:val="00282EAA"/>
    <w:rsid w:val="00297EA2"/>
    <w:rsid w:val="002A3C31"/>
    <w:rsid w:val="002B1317"/>
    <w:rsid w:val="002D660B"/>
    <w:rsid w:val="00305129"/>
    <w:rsid w:val="00305EA5"/>
    <w:rsid w:val="00325D3F"/>
    <w:rsid w:val="00382870"/>
    <w:rsid w:val="00383F22"/>
    <w:rsid w:val="00390B02"/>
    <w:rsid w:val="0039676A"/>
    <w:rsid w:val="003B132D"/>
    <w:rsid w:val="003B6B4A"/>
    <w:rsid w:val="003C46CD"/>
    <w:rsid w:val="003D6138"/>
    <w:rsid w:val="003E6CC4"/>
    <w:rsid w:val="00401A41"/>
    <w:rsid w:val="0042697F"/>
    <w:rsid w:val="00446E8A"/>
    <w:rsid w:val="004539E5"/>
    <w:rsid w:val="00457B0E"/>
    <w:rsid w:val="004859FC"/>
    <w:rsid w:val="00490E15"/>
    <w:rsid w:val="004923B8"/>
    <w:rsid w:val="004949C8"/>
    <w:rsid w:val="004B16FF"/>
    <w:rsid w:val="004C50E5"/>
    <w:rsid w:val="004D6A0B"/>
    <w:rsid w:val="00500365"/>
    <w:rsid w:val="005476B9"/>
    <w:rsid w:val="00547EC3"/>
    <w:rsid w:val="0057229A"/>
    <w:rsid w:val="00572900"/>
    <w:rsid w:val="00594079"/>
    <w:rsid w:val="005A79D6"/>
    <w:rsid w:val="005B7753"/>
    <w:rsid w:val="005C07A6"/>
    <w:rsid w:val="005D1180"/>
    <w:rsid w:val="005D77A4"/>
    <w:rsid w:val="005F2221"/>
    <w:rsid w:val="005F4A0E"/>
    <w:rsid w:val="006013FF"/>
    <w:rsid w:val="00610450"/>
    <w:rsid w:val="00652473"/>
    <w:rsid w:val="00656610"/>
    <w:rsid w:val="0066088C"/>
    <w:rsid w:val="00660C2D"/>
    <w:rsid w:val="00666830"/>
    <w:rsid w:val="00684A32"/>
    <w:rsid w:val="00695720"/>
    <w:rsid w:val="006A2CD1"/>
    <w:rsid w:val="006A7E49"/>
    <w:rsid w:val="006B44E5"/>
    <w:rsid w:val="006C1F33"/>
    <w:rsid w:val="006D0D11"/>
    <w:rsid w:val="006D3B5C"/>
    <w:rsid w:val="006D7A1D"/>
    <w:rsid w:val="006E0271"/>
    <w:rsid w:val="006E4ACD"/>
    <w:rsid w:val="007046B8"/>
    <w:rsid w:val="0070706F"/>
    <w:rsid w:val="00712A3A"/>
    <w:rsid w:val="007130C9"/>
    <w:rsid w:val="007260E8"/>
    <w:rsid w:val="00737EAD"/>
    <w:rsid w:val="00750818"/>
    <w:rsid w:val="00764E9C"/>
    <w:rsid w:val="00781072"/>
    <w:rsid w:val="007930A5"/>
    <w:rsid w:val="007969C5"/>
    <w:rsid w:val="007A4407"/>
    <w:rsid w:val="007B3D51"/>
    <w:rsid w:val="007C01E1"/>
    <w:rsid w:val="007D629A"/>
    <w:rsid w:val="008101FF"/>
    <w:rsid w:val="00811399"/>
    <w:rsid w:val="00817C4E"/>
    <w:rsid w:val="0086521B"/>
    <w:rsid w:val="00894E86"/>
    <w:rsid w:val="00895901"/>
    <w:rsid w:val="008A4E2F"/>
    <w:rsid w:val="008B4EF8"/>
    <w:rsid w:val="008D3E0D"/>
    <w:rsid w:val="008D667E"/>
    <w:rsid w:val="008E286F"/>
    <w:rsid w:val="008F41E1"/>
    <w:rsid w:val="00915D70"/>
    <w:rsid w:val="009207FC"/>
    <w:rsid w:val="009269C3"/>
    <w:rsid w:val="00930989"/>
    <w:rsid w:val="0093302B"/>
    <w:rsid w:val="00997687"/>
    <w:rsid w:val="009A5EB8"/>
    <w:rsid w:val="009B5A3E"/>
    <w:rsid w:val="009C0517"/>
    <w:rsid w:val="009C47C1"/>
    <w:rsid w:val="009C4E6C"/>
    <w:rsid w:val="009D7130"/>
    <w:rsid w:val="00A04AFF"/>
    <w:rsid w:val="00A216E9"/>
    <w:rsid w:val="00A21FC2"/>
    <w:rsid w:val="00A23809"/>
    <w:rsid w:val="00A27B1C"/>
    <w:rsid w:val="00A3317C"/>
    <w:rsid w:val="00A36ED8"/>
    <w:rsid w:val="00A6062E"/>
    <w:rsid w:val="00A71D9B"/>
    <w:rsid w:val="00A97DB3"/>
    <w:rsid w:val="00AA582A"/>
    <w:rsid w:val="00AC3CA3"/>
    <w:rsid w:val="00AC51C4"/>
    <w:rsid w:val="00AD0808"/>
    <w:rsid w:val="00AE0130"/>
    <w:rsid w:val="00AF66B0"/>
    <w:rsid w:val="00B0381E"/>
    <w:rsid w:val="00B03C02"/>
    <w:rsid w:val="00B11510"/>
    <w:rsid w:val="00B1361A"/>
    <w:rsid w:val="00B278B7"/>
    <w:rsid w:val="00B30F4F"/>
    <w:rsid w:val="00B33F52"/>
    <w:rsid w:val="00B43F11"/>
    <w:rsid w:val="00B81310"/>
    <w:rsid w:val="00B82F2B"/>
    <w:rsid w:val="00B850FD"/>
    <w:rsid w:val="00BA080D"/>
    <w:rsid w:val="00C07B73"/>
    <w:rsid w:val="00C16C3A"/>
    <w:rsid w:val="00C21741"/>
    <w:rsid w:val="00C60E68"/>
    <w:rsid w:val="00CA2CD2"/>
    <w:rsid w:val="00CA489B"/>
    <w:rsid w:val="00CB62DF"/>
    <w:rsid w:val="00CC638C"/>
    <w:rsid w:val="00CD7806"/>
    <w:rsid w:val="00CF1395"/>
    <w:rsid w:val="00CF2013"/>
    <w:rsid w:val="00CF5256"/>
    <w:rsid w:val="00D13D29"/>
    <w:rsid w:val="00D204E2"/>
    <w:rsid w:val="00D24AC3"/>
    <w:rsid w:val="00D25ABC"/>
    <w:rsid w:val="00D277DF"/>
    <w:rsid w:val="00D46695"/>
    <w:rsid w:val="00D56E83"/>
    <w:rsid w:val="00D607C4"/>
    <w:rsid w:val="00D82850"/>
    <w:rsid w:val="00DA1B70"/>
    <w:rsid w:val="00DA64C7"/>
    <w:rsid w:val="00DA7C34"/>
    <w:rsid w:val="00DC009D"/>
    <w:rsid w:val="00DC5C94"/>
    <w:rsid w:val="00DD60A8"/>
    <w:rsid w:val="00DD7285"/>
    <w:rsid w:val="00DE451F"/>
    <w:rsid w:val="00DE718A"/>
    <w:rsid w:val="00DF076A"/>
    <w:rsid w:val="00E0188E"/>
    <w:rsid w:val="00E05BA0"/>
    <w:rsid w:val="00E23450"/>
    <w:rsid w:val="00E269ED"/>
    <w:rsid w:val="00E30A26"/>
    <w:rsid w:val="00E36138"/>
    <w:rsid w:val="00E36FDA"/>
    <w:rsid w:val="00E4017B"/>
    <w:rsid w:val="00E44362"/>
    <w:rsid w:val="00E56A23"/>
    <w:rsid w:val="00E6363D"/>
    <w:rsid w:val="00E67606"/>
    <w:rsid w:val="00E67C3B"/>
    <w:rsid w:val="00E76C51"/>
    <w:rsid w:val="00E9363A"/>
    <w:rsid w:val="00EA52FA"/>
    <w:rsid w:val="00EB2499"/>
    <w:rsid w:val="00EB5193"/>
    <w:rsid w:val="00EB7367"/>
    <w:rsid w:val="00ED27A2"/>
    <w:rsid w:val="00EF7D9C"/>
    <w:rsid w:val="00F11515"/>
    <w:rsid w:val="00F16E64"/>
    <w:rsid w:val="00F40756"/>
    <w:rsid w:val="00F43FAF"/>
    <w:rsid w:val="00F54B4E"/>
    <w:rsid w:val="00F777BC"/>
    <w:rsid w:val="00F863F3"/>
    <w:rsid w:val="00FB635B"/>
    <w:rsid w:val="00FB65C4"/>
    <w:rsid w:val="00FD2838"/>
    <w:rsid w:val="00FE1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rFonts w:ascii="仿宋_GB2312" w:eastAsia="仿宋_GB2312"/>
      <w:sz w:val="32"/>
    </w:rPr>
  </w:style>
  <w:style w:type="paragraph" w:styleId="a4">
    <w:name w:val="Balloon Text"/>
    <w:basedOn w:val="a"/>
    <w:semiHidden/>
    <w:rsid w:val="000807B6"/>
    <w:rPr>
      <w:sz w:val="18"/>
      <w:szCs w:val="18"/>
    </w:rPr>
  </w:style>
  <w:style w:type="table" w:styleId="a5">
    <w:name w:val="Table Grid"/>
    <w:basedOn w:val="a1"/>
    <w:rsid w:val="001066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77FF5"/>
    <w:rPr>
      <w:color w:val="0000FF"/>
      <w:u w:val="single"/>
    </w:rPr>
  </w:style>
  <w:style w:type="paragraph" w:styleId="a7">
    <w:name w:val="header"/>
    <w:basedOn w:val="a"/>
    <w:link w:val="Char"/>
    <w:rsid w:val="00811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11399"/>
    <w:rPr>
      <w:kern w:val="2"/>
      <w:sz w:val="18"/>
      <w:szCs w:val="18"/>
    </w:rPr>
  </w:style>
  <w:style w:type="paragraph" w:styleId="a8">
    <w:name w:val="footer"/>
    <w:basedOn w:val="a"/>
    <w:link w:val="Char0"/>
    <w:rsid w:val="00811399"/>
    <w:pPr>
      <w:tabs>
        <w:tab w:val="center" w:pos="4153"/>
        <w:tab w:val="right" w:pos="8306"/>
      </w:tabs>
      <w:snapToGrid w:val="0"/>
      <w:jc w:val="left"/>
    </w:pPr>
    <w:rPr>
      <w:sz w:val="18"/>
      <w:szCs w:val="18"/>
    </w:rPr>
  </w:style>
  <w:style w:type="character" w:customStyle="1" w:styleId="Char0">
    <w:name w:val="页脚 Char"/>
    <w:basedOn w:val="a0"/>
    <w:link w:val="a8"/>
    <w:rsid w:val="00811399"/>
    <w:rPr>
      <w:kern w:val="2"/>
      <w:sz w:val="18"/>
      <w:szCs w:val="18"/>
    </w:rPr>
  </w:style>
</w:styles>
</file>

<file path=word/webSettings.xml><?xml version="1.0" encoding="utf-8"?>
<w:webSettings xmlns:r="http://schemas.openxmlformats.org/officeDocument/2006/relationships" xmlns:w="http://schemas.openxmlformats.org/wordprocessingml/2006/main">
  <w:divs>
    <w:div w:id="140392631">
      <w:bodyDiv w:val="1"/>
      <w:marLeft w:val="0"/>
      <w:marRight w:val="0"/>
      <w:marTop w:val="0"/>
      <w:marBottom w:val="0"/>
      <w:divBdr>
        <w:top w:val="none" w:sz="0" w:space="0" w:color="auto"/>
        <w:left w:val="none" w:sz="0" w:space="0" w:color="auto"/>
        <w:bottom w:val="none" w:sz="0" w:space="0" w:color="auto"/>
        <w:right w:val="none" w:sz="0" w:space="0" w:color="auto"/>
      </w:divBdr>
    </w:div>
    <w:div w:id="642320363">
      <w:bodyDiv w:val="1"/>
      <w:marLeft w:val="0"/>
      <w:marRight w:val="0"/>
      <w:marTop w:val="0"/>
      <w:marBottom w:val="0"/>
      <w:divBdr>
        <w:top w:val="none" w:sz="0" w:space="0" w:color="auto"/>
        <w:left w:val="none" w:sz="0" w:space="0" w:color="auto"/>
        <w:bottom w:val="none" w:sz="0" w:space="0" w:color="auto"/>
        <w:right w:val="none" w:sz="0" w:space="0" w:color="auto"/>
      </w:divBdr>
    </w:div>
    <w:div w:id="946162231">
      <w:bodyDiv w:val="1"/>
      <w:marLeft w:val="0"/>
      <w:marRight w:val="0"/>
      <w:marTop w:val="0"/>
      <w:marBottom w:val="0"/>
      <w:divBdr>
        <w:top w:val="none" w:sz="0" w:space="0" w:color="auto"/>
        <w:left w:val="none" w:sz="0" w:space="0" w:color="auto"/>
        <w:bottom w:val="none" w:sz="0" w:space="0" w:color="auto"/>
        <w:right w:val="none" w:sz="0" w:space="0" w:color="auto"/>
      </w:divBdr>
    </w:div>
    <w:div w:id="1631864534">
      <w:bodyDiv w:val="1"/>
      <w:marLeft w:val="0"/>
      <w:marRight w:val="0"/>
      <w:marTop w:val="0"/>
      <w:marBottom w:val="0"/>
      <w:divBdr>
        <w:top w:val="none" w:sz="0" w:space="0" w:color="auto"/>
        <w:left w:val="none" w:sz="0" w:space="0" w:color="auto"/>
        <w:bottom w:val="none" w:sz="0" w:space="0" w:color="auto"/>
        <w:right w:val="none" w:sz="0" w:space="0" w:color="auto"/>
      </w:divBdr>
      <w:divsChild>
        <w:div w:id="82778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112</Words>
  <Characters>643</Characters>
  <Application>Microsoft Office Word</Application>
  <DocSecurity>0</DocSecurity>
  <Lines>5</Lines>
  <Paragraphs>1</Paragraphs>
  <ScaleCrop>false</ScaleCrop>
  <Company>sao</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关于数码像片采集工作的通知</dc:title>
  <dc:subject/>
  <dc:creator>qwf</dc:creator>
  <cp:keywords/>
  <dc:description/>
  <cp:lastModifiedBy>黄莹</cp:lastModifiedBy>
  <cp:revision>4</cp:revision>
  <cp:lastPrinted>2005-12-16T01:46:00Z</cp:lastPrinted>
  <dcterms:created xsi:type="dcterms:W3CDTF">2012-10-11T08:02:00Z</dcterms:created>
  <dcterms:modified xsi:type="dcterms:W3CDTF">2012-10-11T08:38:00Z</dcterms:modified>
</cp:coreProperties>
</file>